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10" w:rsidRDefault="00250B10" w:rsidP="00CA2E3D">
      <w:pPr>
        <w:pStyle w:val="a6"/>
        <w:jc w:val="center"/>
      </w:pPr>
      <w:r w:rsidRPr="00CA2E3D">
        <w:t>Уважаемые присутствующие!</w:t>
      </w:r>
    </w:p>
    <w:p w:rsidR="00CA2E3D" w:rsidRPr="00CA2E3D" w:rsidRDefault="00CA2E3D" w:rsidP="00CA2E3D">
      <w:pPr>
        <w:pStyle w:val="a6"/>
        <w:jc w:val="center"/>
      </w:pPr>
      <w:bookmarkStart w:id="0" w:name="_GoBack"/>
      <w:bookmarkEnd w:id="0"/>
    </w:p>
    <w:p w:rsidR="00D342E2" w:rsidRPr="00CA2E3D" w:rsidRDefault="00D342E2" w:rsidP="00CA2E3D">
      <w:pPr>
        <w:pStyle w:val="a6"/>
        <w:ind w:firstLine="708"/>
        <w:jc w:val="both"/>
      </w:pPr>
      <w:r w:rsidRPr="00CA2E3D">
        <w:t>Деятельность всей отрасли образования Алушты в 201</w:t>
      </w:r>
      <w:r w:rsidR="00D12DE2" w:rsidRPr="00CA2E3D">
        <w:t>8</w:t>
      </w:r>
      <w:r w:rsidRPr="00CA2E3D">
        <w:t xml:space="preserve"> году была направлена на реализацию главной цели – создание условий для обеспечения равного доступа граждан к качественному образованию.</w:t>
      </w:r>
    </w:p>
    <w:p w:rsidR="00F83225" w:rsidRPr="00CA2E3D" w:rsidRDefault="00653B84" w:rsidP="00CA2E3D">
      <w:pPr>
        <w:pStyle w:val="a6"/>
        <w:jc w:val="both"/>
        <w:rPr>
          <w:bCs/>
        </w:rPr>
      </w:pPr>
      <w:r w:rsidRPr="00CA2E3D">
        <w:tab/>
        <w:t>Н</w:t>
      </w:r>
      <w:r w:rsidR="00520E76" w:rsidRPr="00CA2E3D">
        <w:t xml:space="preserve">а достижение </w:t>
      </w:r>
      <w:r w:rsidR="00D342E2" w:rsidRPr="00CA2E3D">
        <w:t>цели</w:t>
      </w:r>
      <w:r w:rsidR="00F83225" w:rsidRPr="00CA2E3D">
        <w:t xml:space="preserve"> управлению образования и молодежи были утверждены бюджетные ассигнования</w:t>
      </w:r>
      <w:r w:rsidR="002B63F7" w:rsidRPr="00CA2E3D">
        <w:t xml:space="preserve"> в сумме</w:t>
      </w:r>
      <w:r w:rsidR="00F83225" w:rsidRPr="00CA2E3D">
        <w:t xml:space="preserve"> </w:t>
      </w:r>
      <w:r w:rsidR="00D12DE2" w:rsidRPr="00CA2E3D">
        <w:rPr>
          <w:bCs/>
        </w:rPr>
        <w:t>587 млн.538тыс.247 руб.20 коп</w:t>
      </w:r>
      <w:r w:rsidR="00F83225" w:rsidRPr="00CA2E3D">
        <w:rPr>
          <w:bCs/>
        </w:rPr>
        <w:t xml:space="preserve"> </w:t>
      </w:r>
      <w:r w:rsidR="007C6BA2" w:rsidRPr="00CA2E3D">
        <w:rPr>
          <w:bCs/>
        </w:rPr>
        <w:t>рубль</w:t>
      </w:r>
      <w:r w:rsidR="00F83225" w:rsidRPr="00CA2E3D">
        <w:rPr>
          <w:bCs/>
        </w:rPr>
        <w:t xml:space="preserve">.  </w:t>
      </w:r>
      <w:r w:rsidR="00F83225" w:rsidRPr="00CA2E3D">
        <w:t xml:space="preserve">Фактически освоено </w:t>
      </w:r>
      <w:r w:rsidR="00D12DE2" w:rsidRPr="00CA2E3D">
        <w:rPr>
          <w:bCs/>
        </w:rPr>
        <w:t>582 млн.213тыс.310 руб.02коп.</w:t>
      </w:r>
      <w:r w:rsidR="00F83225" w:rsidRPr="00CA2E3D">
        <w:t xml:space="preserve">, что составило </w:t>
      </w:r>
      <w:r w:rsidR="007C6BA2" w:rsidRPr="00CA2E3D">
        <w:rPr>
          <w:bCs/>
        </w:rPr>
        <w:t>99,</w:t>
      </w:r>
      <w:r w:rsidR="00D12DE2" w:rsidRPr="00CA2E3D">
        <w:rPr>
          <w:bCs/>
        </w:rPr>
        <w:t>09</w:t>
      </w:r>
      <w:r w:rsidR="00D342E2" w:rsidRPr="00CA2E3D">
        <w:t xml:space="preserve"> %. </w:t>
      </w:r>
    </w:p>
    <w:p w:rsidR="00847551" w:rsidRPr="00CA2E3D" w:rsidRDefault="00847551" w:rsidP="00CA2E3D">
      <w:pPr>
        <w:pStyle w:val="a6"/>
        <w:jc w:val="both"/>
        <w:rPr>
          <w:bCs/>
        </w:rPr>
      </w:pPr>
      <w:r w:rsidRPr="00CA2E3D">
        <w:rPr>
          <w:bCs/>
        </w:rPr>
        <w:tab/>
        <w:t xml:space="preserve">Из бюджета муниципального образования городской округ Алушта выделено </w:t>
      </w:r>
      <w:r w:rsidR="00D12DE2" w:rsidRPr="00CA2E3D">
        <w:rPr>
          <w:bCs/>
        </w:rPr>
        <w:t>175 млн.382тыс.657руб.10 коп</w:t>
      </w:r>
      <w:r w:rsidRPr="00CA2E3D">
        <w:rPr>
          <w:bCs/>
        </w:rPr>
        <w:t xml:space="preserve">., освоено </w:t>
      </w:r>
      <w:r w:rsidR="005D044F" w:rsidRPr="00CA2E3D">
        <w:rPr>
          <w:bCs/>
        </w:rPr>
        <w:t>–</w:t>
      </w:r>
      <w:r w:rsidRPr="00CA2E3D">
        <w:rPr>
          <w:bCs/>
        </w:rPr>
        <w:t xml:space="preserve"> </w:t>
      </w:r>
      <w:r w:rsidR="00960251" w:rsidRPr="00CA2E3D">
        <w:rPr>
          <w:bCs/>
        </w:rPr>
        <w:t xml:space="preserve">173 млн.685тыс.533руб.90 </w:t>
      </w:r>
      <w:proofErr w:type="gramStart"/>
      <w:r w:rsidR="00960251" w:rsidRPr="00CA2E3D">
        <w:rPr>
          <w:bCs/>
        </w:rPr>
        <w:t>коп.</w:t>
      </w:r>
      <w:r w:rsidRPr="00CA2E3D">
        <w:rPr>
          <w:bCs/>
        </w:rPr>
        <w:t>.</w:t>
      </w:r>
      <w:proofErr w:type="gramEnd"/>
      <w:r w:rsidRPr="00CA2E3D">
        <w:rPr>
          <w:bCs/>
        </w:rPr>
        <w:t>, что составило</w:t>
      </w:r>
      <w:r w:rsidR="005F73F4" w:rsidRPr="00CA2E3D">
        <w:rPr>
          <w:bCs/>
        </w:rPr>
        <w:t xml:space="preserve"> </w:t>
      </w:r>
      <w:r w:rsidR="005D044F" w:rsidRPr="00CA2E3D">
        <w:rPr>
          <w:bCs/>
        </w:rPr>
        <w:t>99,</w:t>
      </w:r>
      <w:r w:rsidR="00960251" w:rsidRPr="00CA2E3D">
        <w:rPr>
          <w:bCs/>
        </w:rPr>
        <w:t>03</w:t>
      </w:r>
      <w:r w:rsidR="005D044F" w:rsidRPr="00CA2E3D">
        <w:rPr>
          <w:bCs/>
        </w:rPr>
        <w:t xml:space="preserve"> </w:t>
      </w:r>
      <w:r w:rsidRPr="00CA2E3D">
        <w:rPr>
          <w:bCs/>
        </w:rPr>
        <w:t>%.</w:t>
      </w:r>
    </w:p>
    <w:p w:rsidR="00847551" w:rsidRPr="00CA2E3D" w:rsidRDefault="00847551" w:rsidP="00CA2E3D">
      <w:pPr>
        <w:pStyle w:val="a6"/>
        <w:jc w:val="both"/>
      </w:pPr>
      <w:r w:rsidRPr="00CA2E3D">
        <w:tab/>
      </w:r>
      <w:ins w:id="1" w:author="Unknown">
        <w:r w:rsidRPr="00CA2E3D">
          <w:t xml:space="preserve">Кроме средств </w:t>
        </w:r>
      </w:ins>
      <w:r w:rsidRPr="00CA2E3D">
        <w:t xml:space="preserve">муниципального </w:t>
      </w:r>
      <w:ins w:id="2" w:author="Unknown">
        <w:r w:rsidRPr="00CA2E3D">
          <w:t>бюджета</w:t>
        </w:r>
      </w:ins>
      <w:r w:rsidRPr="00CA2E3D">
        <w:t xml:space="preserve">, </w:t>
      </w:r>
      <w:ins w:id="3" w:author="Unknown">
        <w:r w:rsidRPr="00CA2E3D">
          <w:t xml:space="preserve">на развитие и обеспечение функционирования системы образования на территории региона ежегодно привлекаются средства </w:t>
        </w:r>
      </w:ins>
      <w:r w:rsidRPr="00CA2E3D">
        <w:t>республиканского</w:t>
      </w:r>
      <w:r w:rsidR="00856F5B" w:rsidRPr="00CA2E3D">
        <w:t xml:space="preserve"> бюджета</w:t>
      </w:r>
      <w:r w:rsidR="00960251" w:rsidRPr="00CA2E3D">
        <w:t>.</w:t>
      </w:r>
    </w:p>
    <w:p w:rsidR="00D342E2" w:rsidRPr="00CA2E3D" w:rsidRDefault="00D342E2" w:rsidP="00CA2E3D">
      <w:pPr>
        <w:pStyle w:val="a6"/>
        <w:jc w:val="both"/>
      </w:pPr>
      <w:r w:rsidRPr="00CA2E3D">
        <w:tab/>
      </w:r>
    </w:p>
    <w:p w:rsidR="008E56D9" w:rsidRPr="00CA2E3D" w:rsidRDefault="00F83225" w:rsidP="00CA2E3D">
      <w:pPr>
        <w:pStyle w:val="a6"/>
        <w:jc w:val="both"/>
        <w:rPr>
          <w:bCs/>
        </w:rPr>
      </w:pPr>
      <w:r w:rsidRPr="00CA2E3D">
        <w:tab/>
      </w:r>
      <w:r w:rsidR="005F73F4" w:rsidRPr="00CA2E3D">
        <w:t>Из бюджета Республики Крым выделено</w:t>
      </w:r>
      <w:r w:rsidRPr="00CA2E3D">
        <w:t xml:space="preserve"> </w:t>
      </w:r>
      <w:r w:rsidR="00960251" w:rsidRPr="00CA2E3D">
        <w:rPr>
          <w:bCs/>
        </w:rPr>
        <w:t>410млн.920тыс.595руб.10 ком</w:t>
      </w:r>
      <w:r w:rsidRPr="00CA2E3D">
        <w:rPr>
          <w:bCs/>
        </w:rPr>
        <w:t xml:space="preserve">, фактически освоено </w:t>
      </w:r>
      <w:r w:rsidR="00E745ED" w:rsidRPr="00CA2E3D">
        <w:rPr>
          <w:bCs/>
        </w:rPr>
        <w:t>–</w:t>
      </w:r>
      <w:r w:rsidRPr="00CA2E3D">
        <w:rPr>
          <w:bCs/>
        </w:rPr>
        <w:t xml:space="preserve"> </w:t>
      </w:r>
      <w:r w:rsidR="00960251" w:rsidRPr="00CA2E3D">
        <w:rPr>
          <w:bCs/>
        </w:rPr>
        <w:t>407млн.292тыс.781руб.12коп.</w:t>
      </w:r>
      <w:r w:rsidRPr="00CA2E3D">
        <w:rPr>
          <w:bCs/>
        </w:rPr>
        <w:t xml:space="preserve">, что составило </w:t>
      </w:r>
      <w:r w:rsidR="00960251" w:rsidRPr="00CA2E3D">
        <w:rPr>
          <w:bCs/>
        </w:rPr>
        <w:t>99,12</w:t>
      </w:r>
      <w:r w:rsidR="00847551" w:rsidRPr="00CA2E3D">
        <w:rPr>
          <w:bCs/>
        </w:rPr>
        <w:t xml:space="preserve"> %. </w:t>
      </w:r>
    </w:p>
    <w:p w:rsidR="00960251" w:rsidRPr="00CA2E3D" w:rsidRDefault="00960251" w:rsidP="00CA2E3D">
      <w:pPr>
        <w:pStyle w:val="a6"/>
        <w:jc w:val="both"/>
        <w:rPr>
          <w:bCs/>
        </w:rPr>
      </w:pPr>
      <w:r w:rsidRPr="00CA2E3D">
        <w:rPr>
          <w:bCs/>
        </w:rPr>
        <w:t>Так же муниципальному образованию был</w:t>
      </w:r>
      <w:r w:rsidR="00A97691" w:rsidRPr="00CA2E3D">
        <w:rPr>
          <w:bCs/>
        </w:rPr>
        <w:t>а предоставлена субсидия на расходы на мероприятия Государственной программы Российской федерации «Доступная среда» из</w:t>
      </w:r>
      <w:r w:rsidRPr="00CA2E3D">
        <w:rPr>
          <w:bCs/>
        </w:rPr>
        <w:t xml:space="preserve"> средства из федерального бюджета</w:t>
      </w:r>
      <w:r w:rsidR="00A97691" w:rsidRPr="00CA2E3D">
        <w:rPr>
          <w:bCs/>
        </w:rPr>
        <w:t xml:space="preserve"> в сумме 1мил.234тыс.995руб., освоено 100% субсидии.</w:t>
      </w:r>
      <w:r w:rsidRPr="00CA2E3D">
        <w:rPr>
          <w:bCs/>
        </w:rPr>
        <w:t xml:space="preserve"> </w:t>
      </w:r>
    </w:p>
    <w:p w:rsidR="00847551" w:rsidRPr="00CA2E3D" w:rsidRDefault="00847551" w:rsidP="00CA2E3D">
      <w:pPr>
        <w:pStyle w:val="a6"/>
        <w:jc w:val="both"/>
      </w:pPr>
      <w:r w:rsidRPr="00CA2E3D">
        <w:tab/>
        <w:t xml:space="preserve">В том числе по </w:t>
      </w:r>
      <w:r w:rsidRPr="00CA2E3D">
        <w:rPr>
          <w:bCs/>
        </w:rPr>
        <w:t>подразделу «Дошкольное образование»</w:t>
      </w:r>
      <w:r w:rsidRPr="00CA2E3D">
        <w:t> в 201</w:t>
      </w:r>
      <w:r w:rsidR="00A97691" w:rsidRPr="00CA2E3D">
        <w:t>8</w:t>
      </w:r>
      <w:r w:rsidRPr="00CA2E3D">
        <w:t xml:space="preserve"> году на содержание 11-ти муниципа</w:t>
      </w:r>
      <w:r w:rsidR="00961C60" w:rsidRPr="00CA2E3D">
        <w:t>льных дошкольных учреждений было</w:t>
      </w:r>
      <w:r w:rsidRPr="00CA2E3D">
        <w:t xml:space="preserve"> </w:t>
      </w:r>
      <w:r w:rsidR="00961C60" w:rsidRPr="00CA2E3D">
        <w:t xml:space="preserve">выделено средств </w:t>
      </w:r>
      <w:r w:rsidRPr="00CA2E3D">
        <w:t xml:space="preserve">сумме </w:t>
      </w:r>
      <w:r w:rsidR="00A97691" w:rsidRPr="00CA2E3D">
        <w:rPr>
          <w:bCs/>
        </w:rPr>
        <w:t>177879709,67</w:t>
      </w:r>
      <w:r w:rsidRPr="00CA2E3D">
        <w:rPr>
          <w:bCs/>
        </w:rPr>
        <w:t xml:space="preserve"> руб., </w:t>
      </w:r>
      <w:r w:rsidR="00F35939" w:rsidRPr="00CA2E3D">
        <w:rPr>
          <w:bCs/>
        </w:rPr>
        <w:t xml:space="preserve">использовано </w:t>
      </w:r>
      <w:r w:rsidR="00A97691" w:rsidRPr="00CA2E3D">
        <w:rPr>
          <w:bCs/>
        </w:rPr>
        <w:t>174512203,80</w:t>
      </w:r>
      <w:r w:rsidR="00961C60" w:rsidRPr="00CA2E3D">
        <w:rPr>
          <w:bCs/>
        </w:rPr>
        <w:t xml:space="preserve"> руб</w:t>
      </w:r>
      <w:r w:rsidR="003B3EEB" w:rsidRPr="00CA2E3D">
        <w:rPr>
          <w:bCs/>
        </w:rPr>
        <w:t xml:space="preserve">., что составило </w:t>
      </w:r>
      <w:r w:rsidR="00A97691" w:rsidRPr="00CA2E3D">
        <w:rPr>
          <w:bCs/>
        </w:rPr>
        <w:t>98,11</w:t>
      </w:r>
      <w:r w:rsidR="003B3EEB" w:rsidRPr="00CA2E3D">
        <w:rPr>
          <w:bCs/>
        </w:rPr>
        <w:t xml:space="preserve">%. </w:t>
      </w:r>
    </w:p>
    <w:p w:rsidR="00847551" w:rsidRPr="00CA2E3D" w:rsidRDefault="00847551" w:rsidP="00CA2E3D">
      <w:pPr>
        <w:pStyle w:val="a6"/>
        <w:jc w:val="both"/>
        <w:rPr>
          <w:bCs/>
        </w:rPr>
      </w:pPr>
      <w:r w:rsidRPr="00CA2E3D">
        <w:tab/>
      </w:r>
      <w:r w:rsidR="00F35939" w:rsidRPr="00CA2E3D">
        <w:t>З</w:t>
      </w:r>
      <w:r w:rsidRPr="00CA2E3D">
        <w:t>а счет средств субвенции из бюджета Республики Крым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</w:t>
      </w:r>
      <w:r w:rsidR="00D342E2" w:rsidRPr="00CA2E3D">
        <w:t xml:space="preserve">х образовательных организациях использовано </w:t>
      </w:r>
      <w:r w:rsidRPr="00CA2E3D">
        <w:t xml:space="preserve">  </w:t>
      </w:r>
      <w:r w:rsidR="00840E6C" w:rsidRPr="00CA2E3D">
        <w:rPr>
          <w:bCs/>
        </w:rPr>
        <w:t>121393700,00</w:t>
      </w:r>
      <w:r w:rsidR="00856F5B" w:rsidRPr="00CA2E3D">
        <w:rPr>
          <w:bCs/>
        </w:rPr>
        <w:t xml:space="preserve"> руб.</w:t>
      </w:r>
    </w:p>
    <w:p w:rsidR="00534134" w:rsidRPr="00CA2E3D" w:rsidRDefault="00534134" w:rsidP="00CA2E3D">
      <w:pPr>
        <w:pStyle w:val="a6"/>
        <w:jc w:val="both"/>
      </w:pPr>
      <w:r w:rsidRPr="00CA2E3D">
        <w:tab/>
        <w:t xml:space="preserve">За </w:t>
      </w:r>
      <w:r w:rsidR="00D342E2" w:rsidRPr="00CA2E3D">
        <w:t>эти средства</w:t>
      </w:r>
      <w:r w:rsidRPr="00CA2E3D">
        <w:t xml:space="preserve"> произведены расходы на оплату труда работников дошкольного образования, а также приобретено спортоборудование, инвентарь, учебные пособия, средства обучения, игрушк</w:t>
      </w:r>
      <w:r w:rsidR="00856F5B" w:rsidRPr="00CA2E3D">
        <w:t>и во все дошкольные учреждения.</w:t>
      </w:r>
    </w:p>
    <w:p w:rsidR="00C8146C" w:rsidRPr="00CA2E3D" w:rsidRDefault="00D342E2" w:rsidP="00CA2E3D">
      <w:pPr>
        <w:pStyle w:val="a6"/>
        <w:jc w:val="both"/>
      </w:pPr>
      <w:r w:rsidRPr="00CA2E3D">
        <w:t>Кроме того</w:t>
      </w:r>
      <w:r w:rsidR="00ED3590" w:rsidRPr="00CA2E3D">
        <w:t>,</w:t>
      </w:r>
      <w:r w:rsidR="00771B63" w:rsidRPr="00CA2E3D">
        <w:t xml:space="preserve"> из средств</w:t>
      </w:r>
      <w:r w:rsidRPr="00CA2E3D">
        <w:t xml:space="preserve"> Республиканского</w:t>
      </w:r>
      <w:r w:rsidR="00ED3590" w:rsidRPr="00CA2E3D">
        <w:t xml:space="preserve"> бюджета </w:t>
      </w:r>
      <w:r w:rsidRPr="00CA2E3D">
        <w:t>вы</w:t>
      </w:r>
      <w:r w:rsidR="00ED3590" w:rsidRPr="00CA2E3D">
        <w:t>плачена компенсация</w:t>
      </w:r>
      <w:r w:rsidRPr="00CA2E3D">
        <w:t xml:space="preserve"> родительской платы за присмотр и уход за детьми в дошкольных учреждениях</w:t>
      </w:r>
      <w:r w:rsidR="00F02065" w:rsidRPr="00CA2E3D">
        <w:t xml:space="preserve"> в сумме 20193612,93 руб.</w:t>
      </w:r>
      <w:r w:rsidR="00ED3590" w:rsidRPr="00CA2E3D">
        <w:t>, выплачена компенсация расходов на оплату жилых помещений сел</w:t>
      </w:r>
      <w:r w:rsidR="00856F5B" w:rsidRPr="00CA2E3D">
        <w:t xml:space="preserve">ьским педагогам на общую сумму </w:t>
      </w:r>
      <w:r w:rsidR="00840E6C" w:rsidRPr="00CA2E3D">
        <w:t>558000,00</w:t>
      </w:r>
      <w:r w:rsidR="00ED3590" w:rsidRPr="00CA2E3D">
        <w:t xml:space="preserve"> руб.   </w:t>
      </w:r>
    </w:p>
    <w:p w:rsidR="00C8146C" w:rsidRPr="00CA2E3D" w:rsidRDefault="00C8146C" w:rsidP="00CA2E3D">
      <w:pPr>
        <w:pStyle w:val="a6"/>
        <w:jc w:val="both"/>
      </w:pPr>
      <w:r w:rsidRPr="00CA2E3D">
        <w:t xml:space="preserve">В рамках соглашений о предоставлении субсидий из средств Республиканского бюджета бюджету муниципального образования городской округ Алушта были направлены средства в целях </w:t>
      </w:r>
      <w:proofErr w:type="spellStart"/>
      <w:r w:rsidRPr="00CA2E3D">
        <w:t>софинансирования</w:t>
      </w:r>
      <w:proofErr w:type="spellEnd"/>
      <w:r w:rsidRPr="00CA2E3D">
        <w:t>: из Республиканского бюджета 95%, из бюджета городского округа 5%:</w:t>
      </w:r>
    </w:p>
    <w:p w:rsidR="000F4656" w:rsidRPr="00CA2E3D" w:rsidRDefault="00C8146C" w:rsidP="00CA2E3D">
      <w:pPr>
        <w:pStyle w:val="a6"/>
        <w:jc w:val="both"/>
      </w:pPr>
      <w:r w:rsidRPr="00CA2E3D">
        <w:t>- на монтаж автоматической пожарной сигнализации</w:t>
      </w:r>
      <w:r w:rsidR="000F4656" w:rsidRPr="00CA2E3D">
        <w:t xml:space="preserve"> из Республиканского бюджета 5955724,82 руб., из средств муниципалитета 313459,20 руб. Освоено 100%. Установлены системы автоматической пожарной сигнализации в дошкольных учреждениях: №4, 5, 7, 8, 9, 10, 11,16,19</w:t>
      </w:r>
      <w:r w:rsidR="00B32FE6" w:rsidRPr="00CA2E3D">
        <w:t>;</w:t>
      </w:r>
    </w:p>
    <w:p w:rsidR="00C40C6E" w:rsidRPr="00CA2E3D" w:rsidRDefault="000F4656" w:rsidP="00CA2E3D">
      <w:pPr>
        <w:pStyle w:val="a6"/>
        <w:jc w:val="both"/>
      </w:pPr>
      <w:r w:rsidRPr="00CA2E3D">
        <w:t>- на монтаж системы видеонаблюдения из Республиканского бюджета 3134785,59 руб., из средств муниципалитета 164988,71 руб. Освоено 100%. Установлены системы видеонаблюдения в дошкольных учреждениях</w:t>
      </w:r>
      <w:r w:rsidR="00B32FE6" w:rsidRPr="00CA2E3D">
        <w:t>: №4, 5, 7, 8, 9, 10, 11, 14,16.</w:t>
      </w:r>
      <w:r w:rsidR="00ED3590" w:rsidRPr="00CA2E3D">
        <w:t xml:space="preserve"> </w:t>
      </w:r>
    </w:p>
    <w:p w:rsidR="00421903" w:rsidRPr="00CA2E3D" w:rsidRDefault="00ED3590" w:rsidP="00CA2E3D">
      <w:pPr>
        <w:pStyle w:val="a6"/>
        <w:jc w:val="both"/>
      </w:pPr>
      <w:r w:rsidRPr="00CA2E3D">
        <w:t xml:space="preserve">           </w:t>
      </w:r>
      <w:r w:rsidR="007C05E8" w:rsidRPr="00CA2E3D">
        <w:tab/>
        <w:t>За счет средств муниципального бюджета осуществлялись расходы на текущее содержание дошкольных учреждений, оплату услуг связи, подвоз детей в сельской мес</w:t>
      </w:r>
      <w:r w:rsidR="00421903" w:rsidRPr="00CA2E3D">
        <w:t>тности к дошкольным учреждениям,</w:t>
      </w:r>
      <w:r w:rsidR="007C05E8" w:rsidRPr="00CA2E3D">
        <w:t xml:space="preserve"> укрепление материально-технической базы</w:t>
      </w:r>
      <w:r w:rsidR="00421903" w:rsidRPr="00CA2E3D">
        <w:t>, проведен</w:t>
      </w:r>
      <w:r w:rsidR="00F8106A" w:rsidRPr="00CA2E3D">
        <w:t>ие текущих ремонтов. На эти цели</w:t>
      </w:r>
      <w:r w:rsidR="00421903" w:rsidRPr="00CA2E3D">
        <w:t xml:space="preserve"> были выделены средства в сумме </w:t>
      </w:r>
      <w:r w:rsidR="005B3096" w:rsidRPr="00CA2E3D">
        <w:t>31483611,35 руб</w:t>
      </w:r>
      <w:r w:rsidR="00421903" w:rsidRPr="00CA2E3D">
        <w:t xml:space="preserve">., израсходовано </w:t>
      </w:r>
      <w:r w:rsidR="005B3096" w:rsidRPr="00CA2E3D">
        <w:t>31437808,69</w:t>
      </w:r>
      <w:r w:rsidR="00421903" w:rsidRPr="00CA2E3D">
        <w:t xml:space="preserve"> руб.</w:t>
      </w:r>
    </w:p>
    <w:p w:rsidR="00733FA9" w:rsidRPr="00CA2E3D" w:rsidRDefault="00421903" w:rsidP="00CA2E3D">
      <w:pPr>
        <w:pStyle w:val="a6"/>
        <w:jc w:val="both"/>
      </w:pPr>
      <w:r w:rsidRPr="00CA2E3D">
        <w:tab/>
        <w:t>В 20</w:t>
      </w:r>
      <w:r w:rsidR="005B3096" w:rsidRPr="00CA2E3D">
        <w:t>18</w:t>
      </w:r>
      <w:r w:rsidRPr="00CA2E3D">
        <w:t xml:space="preserve"> году </w:t>
      </w:r>
      <w:r w:rsidR="007C05E8" w:rsidRPr="00CA2E3D">
        <w:t xml:space="preserve">проведены </w:t>
      </w:r>
      <w:r w:rsidR="00543026" w:rsidRPr="00CA2E3D">
        <w:t xml:space="preserve">проектно-изыскательские работы, разработка проектно-сметной документации с прохождением </w:t>
      </w:r>
      <w:proofErr w:type="spellStart"/>
      <w:r w:rsidR="009608A6" w:rsidRPr="00CA2E3D">
        <w:t>г</w:t>
      </w:r>
      <w:r w:rsidR="00543026" w:rsidRPr="00CA2E3D">
        <w:t>осстройэкспертизы</w:t>
      </w:r>
      <w:proofErr w:type="spellEnd"/>
      <w:r w:rsidR="00543026" w:rsidRPr="00CA2E3D">
        <w:t xml:space="preserve"> по капитальному ремонту </w:t>
      </w:r>
      <w:r w:rsidR="00543026" w:rsidRPr="00CA2E3D">
        <w:lastRenderedPageBreak/>
        <w:t>кровли МДОУ №9 «</w:t>
      </w:r>
      <w:proofErr w:type="spellStart"/>
      <w:r w:rsidR="00543026" w:rsidRPr="00CA2E3D">
        <w:t>Гвоздичка</w:t>
      </w:r>
      <w:proofErr w:type="spellEnd"/>
      <w:r w:rsidR="00543026" w:rsidRPr="00CA2E3D">
        <w:t xml:space="preserve">», </w:t>
      </w:r>
      <w:r w:rsidR="009608A6" w:rsidRPr="00CA2E3D">
        <w:t xml:space="preserve">МДОУ №10 «Серебряное копытце», </w:t>
      </w:r>
      <w:r w:rsidR="00543026" w:rsidRPr="00CA2E3D">
        <w:t xml:space="preserve">МДОУ №16 «Барвинок»; </w:t>
      </w:r>
      <w:r w:rsidR="009608A6" w:rsidRPr="00CA2E3D">
        <w:t xml:space="preserve">прохождение проектно-сметной документации по капитальному ремонту пищеблока в </w:t>
      </w:r>
      <w:proofErr w:type="spellStart"/>
      <w:r w:rsidR="009608A6" w:rsidRPr="00CA2E3D">
        <w:t>госстройэкспертизе</w:t>
      </w:r>
      <w:proofErr w:type="spellEnd"/>
      <w:r w:rsidR="009608A6" w:rsidRPr="00CA2E3D">
        <w:t xml:space="preserve"> МДОУ №11 «Ромашка», разработка проектно-сметной документации с прохождением </w:t>
      </w:r>
      <w:proofErr w:type="spellStart"/>
      <w:r w:rsidR="009608A6" w:rsidRPr="00CA2E3D">
        <w:t>госстройэкспертизы</w:t>
      </w:r>
      <w:proofErr w:type="spellEnd"/>
      <w:r w:rsidR="009608A6" w:rsidRPr="00CA2E3D">
        <w:t xml:space="preserve"> по капитальному ремонту забора МДОУ №5 «Солнышко», разработка проектно-сметной документации с прохождением </w:t>
      </w:r>
      <w:proofErr w:type="spellStart"/>
      <w:r w:rsidR="009608A6" w:rsidRPr="00CA2E3D">
        <w:t>госстройэкспертизы</w:t>
      </w:r>
      <w:proofErr w:type="spellEnd"/>
      <w:r w:rsidR="009608A6" w:rsidRPr="00CA2E3D">
        <w:t xml:space="preserve"> для создания условий инклюзивного образования детей-инвалидов МДОУ №9 «</w:t>
      </w:r>
      <w:proofErr w:type="spellStart"/>
      <w:r w:rsidR="009608A6" w:rsidRPr="00CA2E3D">
        <w:t>Гвоздичка</w:t>
      </w:r>
      <w:proofErr w:type="spellEnd"/>
      <w:r w:rsidR="009608A6" w:rsidRPr="00CA2E3D">
        <w:t>».</w:t>
      </w:r>
      <w:r w:rsidR="00733FA9" w:rsidRPr="00CA2E3D">
        <w:t xml:space="preserve"> </w:t>
      </w:r>
      <w:r w:rsidR="00EB7B02" w:rsidRPr="00CA2E3D">
        <w:t xml:space="preserve">Приобретены: котел пищеварочный МДОУ №11, теневой навес МДОУ №9, вагон-бытовка МДОУ №19, </w:t>
      </w:r>
      <w:r w:rsidR="004E0E10" w:rsidRPr="00CA2E3D">
        <w:t>кухонное оборудование МДОУ №5</w:t>
      </w:r>
    </w:p>
    <w:p w:rsidR="007C05E8" w:rsidRPr="00CA2E3D" w:rsidRDefault="007C05E8" w:rsidP="00CA2E3D">
      <w:pPr>
        <w:pStyle w:val="a6"/>
        <w:jc w:val="both"/>
        <w:rPr>
          <w:bCs/>
        </w:rPr>
      </w:pPr>
      <w:r w:rsidRPr="00CA2E3D">
        <w:rPr>
          <w:bCs/>
        </w:rPr>
        <w:t>По подразделу «Общее образование</w:t>
      </w:r>
      <w:r w:rsidRPr="00CA2E3D">
        <w:t xml:space="preserve"> в 201</w:t>
      </w:r>
      <w:r w:rsidR="00EB7B02" w:rsidRPr="00CA2E3D">
        <w:t>8</w:t>
      </w:r>
      <w:r w:rsidRPr="00CA2E3D">
        <w:t xml:space="preserve"> году на содержание 12-ти муниципальных бюджетных общеобразовательных учреждений </w:t>
      </w:r>
      <w:r w:rsidR="00E60529" w:rsidRPr="00CA2E3D">
        <w:t xml:space="preserve">было выделено </w:t>
      </w:r>
      <w:r w:rsidR="00EB7B02" w:rsidRPr="00CA2E3D">
        <w:rPr>
          <w:bCs/>
        </w:rPr>
        <w:t>305352243,89</w:t>
      </w:r>
      <w:r w:rsidR="00E60529" w:rsidRPr="00CA2E3D">
        <w:rPr>
          <w:bCs/>
        </w:rPr>
        <w:t xml:space="preserve"> руб</w:t>
      </w:r>
      <w:r w:rsidR="00E60529" w:rsidRPr="00CA2E3D">
        <w:t xml:space="preserve">. </w:t>
      </w:r>
      <w:r w:rsidRPr="00CA2E3D">
        <w:t>использованы средства в общей сумме</w:t>
      </w:r>
      <w:r w:rsidR="009A00A7" w:rsidRPr="00CA2E3D">
        <w:rPr>
          <w:bCs/>
        </w:rPr>
        <w:t xml:space="preserve"> </w:t>
      </w:r>
      <w:r w:rsidR="00EB7B02" w:rsidRPr="00CA2E3D">
        <w:rPr>
          <w:bCs/>
        </w:rPr>
        <w:t>304196459,81</w:t>
      </w:r>
      <w:r w:rsidR="00B42006" w:rsidRPr="00CA2E3D">
        <w:rPr>
          <w:bCs/>
        </w:rPr>
        <w:t xml:space="preserve"> руб. (</w:t>
      </w:r>
      <w:r w:rsidR="00EB7B02" w:rsidRPr="00CA2E3D">
        <w:rPr>
          <w:bCs/>
        </w:rPr>
        <w:t>99,62</w:t>
      </w:r>
      <w:r w:rsidR="00B42006" w:rsidRPr="00CA2E3D">
        <w:rPr>
          <w:bCs/>
        </w:rPr>
        <w:t>%)</w:t>
      </w:r>
    </w:p>
    <w:p w:rsidR="008C10D8" w:rsidRPr="00CA2E3D" w:rsidRDefault="00671C06" w:rsidP="00CA2E3D">
      <w:pPr>
        <w:pStyle w:val="a6"/>
        <w:jc w:val="both"/>
      </w:pPr>
      <w:r w:rsidRPr="00CA2E3D">
        <w:tab/>
      </w:r>
      <w:r w:rsidR="007C05E8" w:rsidRPr="00CA2E3D">
        <w:t>В том числе исп</w:t>
      </w:r>
      <w:r w:rsidR="00B42006" w:rsidRPr="00CA2E3D">
        <w:t>ользовано средств субвенции</w:t>
      </w:r>
      <w:r w:rsidR="00F8106A" w:rsidRPr="00CA2E3D">
        <w:t xml:space="preserve"> из бюджета Республики Крым</w:t>
      </w:r>
      <w:r w:rsidR="007C05E8" w:rsidRPr="00CA2E3D">
        <w:t xml:space="preserve"> на обеспечение государственных гарантий прав на получение общедоступного и бесплатного образования в муниципальных образовательных орг</w:t>
      </w:r>
      <w:r w:rsidRPr="00CA2E3D">
        <w:t xml:space="preserve">анизациях </w:t>
      </w:r>
      <w:r w:rsidR="00EB7B02" w:rsidRPr="00CA2E3D">
        <w:rPr>
          <w:bCs/>
        </w:rPr>
        <w:t>228849300,00</w:t>
      </w:r>
      <w:r w:rsidRPr="00CA2E3D">
        <w:rPr>
          <w:bCs/>
        </w:rPr>
        <w:t xml:space="preserve"> руб.,</w:t>
      </w:r>
      <w:r w:rsidRPr="00CA2E3D">
        <w:t xml:space="preserve"> направленных на оплату труда работников муниципальных </w:t>
      </w:r>
      <w:r w:rsidR="009A00A7" w:rsidRPr="00CA2E3D">
        <w:t xml:space="preserve">общеобразовательных учреждений, </w:t>
      </w:r>
      <w:r w:rsidR="00F8106A" w:rsidRPr="00CA2E3D">
        <w:t>приобре</w:t>
      </w:r>
      <w:r w:rsidR="00E745ED" w:rsidRPr="00CA2E3D">
        <w:t xml:space="preserve">тение учебно-методической </w:t>
      </w:r>
      <w:r w:rsidR="00F8106A" w:rsidRPr="00CA2E3D">
        <w:t>литературы, мебели, компьютерной техники, учебно-наглядных пособий, спортивного оборудования</w:t>
      </w:r>
      <w:r w:rsidR="008C10D8" w:rsidRPr="00CA2E3D">
        <w:t xml:space="preserve"> и и</w:t>
      </w:r>
      <w:r w:rsidR="00F8106A" w:rsidRPr="00CA2E3D">
        <w:t>нвентаря для учебного процесса.</w:t>
      </w:r>
    </w:p>
    <w:p w:rsidR="00671C06" w:rsidRPr="00CA2E3D" w:rsidRDefault="003506BE" w:rsidP="00CA2E3D">
      <w:pPr>
        <w:pStyle w:val="a6"/>
        <w:jc w:val="both"/>
        <w:rPr>
          <w:bCs/>
        </w:rPr>
      </w:pPr>
      <w:r w:rsidRPr="00CA2E3D">
        <w:tab/>
        <w:t>Н</w:t>
      </w:r>
      <w:r w:rsidR="00671C06" w:rsidRPr="00CA2E3D">
        <w:t xml:space="preserve">а обеспечение одноразовым бесплатным горячим питанием (завтрак) учащихся 1 – 4 классов муниципальных образовательных организаций </w:t>
      </w:r>
      <w:r w:rsidRPr="00CA2E3D">
        <w:t xml:space="preserve">из </w:t>
      </w:r>
      <w:r w:rsidR="00F8106A" w:rsidRPr="00CA2E3D">
        <w:t>бюджета Республики Крым использовано</w:t>
      </w:r>
      <w:r w:rsidRPr="00CA2E3D">
        <w:t xml:space="preserve"> </w:t>
      </w:r>
      <w:r w:rsidR="00EB7B02" w:rsidRPr="00CA2E3D">
        <w:rPr>
          <w:bCs/>
        </w:rPr>
        <w:t>10694048,43</w:t>
      </w:r>
      <w:r w:rsidR="00671C06" w:rsidRPr="00CA2E3D">
        <w:rPr>
          <w:bCs/>
        </w:rPr>
        <w:t xml:space="preserve"> руб.</w:t>
      </w:r>
    </w:p>
    <w:p w:rsidR="00671C06" w:rsidRPr="00CA2E3D" w:rsidRDefault="009A00A7" w:rsidP="00CA2E3D">
      <w:pPr>
        <w:pStyle w:val="a6"/>
        <w:jc w:val="both"/>
      </w:pPr>
      <w:r w:rsidRPr="00CA2E3D">
        <w:t>Из средств</w:t>
      </w:r>
      <w:r w:rsidR="00F8106A" w:rsidRPr="00CA2E3D">
        <w:t xml:space="preserve"> республиканского бюджета</w:t>
      </w:r>
      <w:r w:rsidRPr="00CA2E3D">
        <w:t xml:space="preserve"> </w:t>
      </w:r>
      <w:r w:rsidR="00F8106A" w:rsidRPr="00CA2E3D">
        <w:t>выплачена компенсация расходов на оплату жилых помещений</w:t>
      </w:r>
      <w:r w:rsidR="003A3519" w:rsidRPr="00CA2E3D">
        <w:t xml:space="preserve"> на общую сумму </w:t>
      </w:r>
      <w:r w:rsidR="00EB7B02" w:rsidRPr="00CA2E3D">
        <w:t>1497000,00</w:t>
      </w:r>
      <w:r w:rsidR="003A3519" w:rsidRPr="00CA2E3D">
        <w:t xml:space="preserve"> руб.</w:t>
      </w:r>
      <w:r w:rsidR="00EB7B02" w:rsidRPr="00CA2E3D">
        <w:t xml:space="preserve"> Кроме того, из средств Республиканского бюджета выплачена компенсация родительской платы за присмотр и уход за детьми в МБОУ «</w:t>
      </w:r>
      <w:proofErr w:type="spellStart"/>
      <w:r w:rsidR="00EB7B02" w:rsidRPr="00CA2E3D">
        <w:t>Запрудненский</w:t>
      </w:r>
      <w:proofErr w:type="spellEnd"/>
      <w:r w:rsidR="00EB7B02" w:rsidRPr="00CA2E3D">
        <w:t xml:space="preserve"> комплекс школа-сад» сумме 1840087,07 руб.</w:t>
      </w:r>
    </w:p>
    <w:p w:rsidR="004E0E10" w:rsidRPr="00CA2E3D" w:rsidRDefault="004E0E10" w:rsidP="00CA2E3D">
      <w:pPr>
        <w:pStyle w:val="a6"/>
        <w:jc w:val="both"/>
      </w:pPr>
      <w:r w:rsidRPr="00CA2E3D">
        <w:t xml:space="preserve">В рамках соглашений о предоставлении субсидий из средств Республиканского бюджета бюджету муниципального образования городской округ Алушта были направлены средства в целях </w:t>
      </w:r>
      <w:proofErr w:type="spellStart"/>
      <w:r w:rsidRPr="00CA2E3D">
        <w:t>софинансирования</w:t>
      </w:r>
      <w:proofErr w:type="spellEnd"/>
      <w:r w:rsidRPr="00CA2E3D">
        <w:t>: из Республиканского бюджета 95%, из бюджета городского округа 5%:</w:t>
      </w:r>
    </w:p>
    <w:p w:rsidR="004E0E10" w:rsidRPr="00CA2E3D" w:rsidRDefault="004E0E10" w:rsidP="00CA2E3D">
      <w:pPr>
        <w:pStyle w:val="a6"/>
        <w:jc w:val="both"/>
      </w:pPr>
      <w:r w:rsidRPr="00CA2E3D">
        <w:t>- капитальный ремонт, замена оконных блоков в МОУ «Школа №2» города Алушты, МОУ «</w:t>
      </w:r>
      <w:proofErr w:type="spellStart"/>
      <w:r w:rsidRPr="00CA2E3D">
        <w:t>Изобильненская</w:t>
      </w:r>
      <w:proofErr w:type="spellEnd"/>
      <w:r w:rsidRPr="00CA2E3D">
        <w:t xml:space="preserve"> школа имени Э.У. </w:t>
      </w:r>
      <w:proofErr w:type="spellStart"/>
      <w:r w:rsidRPr="00CA2E3D">
        <w:t>Чалбаша</w:t>
      </w:r>
      <w:proofErr w:type="spellEnd"/>
      <w:r w:rsidRPr="00CA2E3D">
        <w:t>» города Алушты из Республиканского бюджета 2494111,69 руб., из средств муниципалитета 131269,04 руб. Освоено 85,62% из-за проведенных конкурсных процедур, вследствие чего контракты на замену оконных блоков заключены на меньшую сумму.</w:t>
      </w:r>
    </w:p>
    <w:p w:rsidR="009E56FA" w:rsidRPr="00CA2E3D" w:rsidRDefault="006527A6" w:rsidP="00CA2E3D">
      <w:pPr>
        <w:pStyle w:val="a6"/>
        <w:jc w:val="both"/>
      </w:pPr>
      <w:r w:rsidRPr="00CA2E3D">
        <w:t>Из</w:t>
      </w:r>
      <w:r w:rsidR="00293EFA" w:rsidRPr="00CA2E3D">
        <w:t xml:space="preserve"> муниципального бюджета израсходованы</w:t>
      </w:r>
      <w:r w:rsidRPr="00CA2E3D">
        <w:t xml:space="preserve"> средства </w:t>
      </w:r>
      <w:r w:rsidR="009E56FA" w:rsidRPr="00CA2E3D">
        <w:t xml:space="preserve">на текущее содержание общеобразовательных учреждений, подвоз детей в сельской местности к образовательным учреждениям, </w:t>
      </w:r>
      <w:r w:rsidR="003A3519" w:rsidRPr="00CA2E3D">
        <w:t xml:space="preserve">организацию питания детей льготной категории, </w:t>
      </w:r>
      <w:r w:rsidR="009E56FA" w:rsidRPr="00CA2E3D">
        <w:t xml:space="preserve">укрепление материально-технической базы, проведение текущих и капитальных ремонтов </w:t>
      </w:r>
      <w:r w:rsidR="003A3519" w:rsidRPr="00CA2E3D">
        <w:t>в сумме</w:t>
      </w:r>
      <w:r w:rsidR="009E56FA" w:rsidRPr="00CA2E3D">
        <w:t xml:space="preserve"> </w:t>
      </w:r>
      <w:r w:rsidR="00D14C77" w:rsidRPr="00CA2E3D">
        <w:t>32878410,29</w:t>
      </w:r>
      <w:r w:rsidR="00E745ED" w:rsidRPr="00CA2E3D">
        <w:t xml:space="preserve"> </w:t>
      </w:r>
      <w:r w:rsidR="009E56FA" w:rsidRPr="00CA2E3D">
        <w:t>руб.</w:t>
      </w:r>
    </w:p>
    <w:p w:rsidR="00833661" w:rsidRPr="00CA2E3D" w:rsidRDefault="00833661" w:rsidP="00CA2E3D">
      <w:pPr>
        <w:pStyle w:val="a6"/>
        <w:jc w:val="both"/>
      </w:pPr>
      <w:r w:rsidRPr="00CA2E3D">
        <w:t xml:space="preserve">В 2018 году проведена разработка проектно-сметной документации с прохождением </w:t>
      </w:r>
      <w:proofErr w:type="spellStart"/>
      <w:r w:rsidRPr="00CA2E3D">
        <w:t>госстройэкспертизы</w:t>
      </w:r>
      <w:proofErr w:type="spellEnd"/>
      <w:r w:rsidRPr="00CA2E3D">
        <w:t xml:space="preserve"> по установке металлического ограждения МОУ «</w:t>
      </w:r>
      <w:proofErr w:type="spellStart"/>
      <w:r w:rsidRPr="00CA2E3D">
        <w:t>Рыбачьевская</w:t>
      </w:r>
      <w:proofErr w:type="spellEnd"/>
      <w:r w:rsidRPr="00CA2E3D">
        <w:t xml:space="preserve"> школа», капитальный ремонт пищеблока МОУ «</w:t>
      </w:r>
      <w:proofErr w:type="spellStart"/>
      <w:r w:rsidRPr="00CA2E3D">
        <w:t>Малореченская</w:t>
      </w:r>
      <w:proofErr w:type="spellEnd"/>
      <w:r w:rsidRPr="00CA2E3D">
        <w:t xml:space="preserve"> школа», разработка проектно-сметной документации с прохождением </w:t>
      </w:r>
      <w:proofErr w:type="spellStart"/>
      <w:r w:rsidRPr="00CA2E3D">
        <w:t>госстройэксертизы</w:t>
      </w:r>
      <w:proofErr w:type="spellEnd"/>
      <w:r w:rsidRPr="00CA2E3D">
        <w:t xml:space="preserve"> по капитальному ремонту кровли МОУ «Лучистовская школа», капитальный ремонт ограждения МОУ «Школа №3».</w:t>
      </w:r>
    </w:p>
    <w:p w:rsidR="00833661" w:rsidRPr="00CA2E3D" w:rsidRDefault="00833661" w:rsidP="00CA2E3D">
      <w:pPr>
        <w:pStyle w:val="a6"/>
        <w:ind w:firstLine="708"/>
        <w:jc w:val="both"/>
      </w:pPr>
      <w:r w:rsidRPr="00CA2E3D">
        <w:t>Приобретены: кухонное оборудование МОУ «</w:t>
      </w:r>
      <w:proofErr w:type="spellStart"/>
      <w:r w:rsidRPr="00CA2E3D">
        <w:t>Малореченская</w:t>
      </w:r>
      <w:proofErr w:type="spellEnd"/>
      <w:r w:rsidRPr="00CA2E3D">
        <w:t xml:space="preserve"> школа», </w:t>
      </w:r>
      <w:r w:rsidR="003B4BE9" w:rsidRPr="00CA2E3D">
        <w:t>МОУ «</w:t>
      </w:r>
      <w:proofErr w:type="spellStart"/>
      <w:r w:rsidR="003B4BE9" w:rsidRPr="00CA2E3D">
        <w:t>Рыбачьевская</w:t>
      </w:r>
      <w:proofErr w:type="spellEnd"/>
      <w:r w:rsidR="003B4BE9" w:rsidRPr="00CA2E3D">
        <w:t xml:space="preserve"> школа», Приветненская школа», спортивное оборудование МОУ «</w:t>
      </w:r>
      <w:proofErr w:type="spellStart"/>
      <w:r w:rsidR="003B4BE9" w:rsidRPr="00CA2E3D">
        <w:t>Рыбачьевская</w:t>
      </w:r>
      <w:proofErr w:type="spellEnd"/>
      <w:r w:rsidR="003B4BE9" w:rsidRPr="00CA2E3D">
        <w:t xml:space="preserve"> школа»</w:t>
      </w:r>
    </w:p>
    <w:p w:rsidR="00B42006" w:rsidRPr="00CA2E3D" w:rsidRDefault="006527A6" w:rsidP="00CA2E3D">
      <w:pPr>
        <w:pStyle w:val="a6"/>
        <w:jc w:val="both"/>
        <w:rPr>
          <w:bCs/>
        </w:rPr>
      </w:pPr>
      <w:r w:rsidRPr="00CA2E3D">
        <w:tab/>
      </w:r>
      <w:r w:rsidR="00B42006" w:rsidRPr="00CA2E3D">
        <w:t xml:space="preserve">Выплачена денежная компенсация многодетным семьям, дети которых обучаются в муниципальных общеобразовательных учреждениях и зарегистрированы на территории муниципального образования городской округ Алушта Республики Крым, на приобретение школьной и спортивной формы либо заменяющих комплектов детской одежды в сумме </w:t>
      </w:r>
      <w:r w:rsidR="003B4BE9" w:rsidRPr="00CA2E3D">
        <w:rPr>
          <w:bCs/>
        </w:rPr>
        <w:t>1688831,79</w:t>
      </w:r>
      <w:r w:rsidR="00B42006" w:rsidRPr="00CA2E3D">
        <w:rPr>
          <w:bCs/>
        </w:rPr>
        <w:t xml:space="preserve"> руб.</w:t>
      </w:r>
    </w:p>
    <w:p w:rsidR="00320608" w:rsidRPr="00CA2E3D" w:rsidRDefault="00320608" w:rsidP="00CA2E3D">
      <w:pPr>
        <w:pStyle w:val="a6"/>
        <w:jc w:val="both"/>
        <w:rPr>
          <w:ins w:id="4" w:author="Unknown"/>
        </w:rPr>
      </w:pPr>
      <w:ins w:id="5" w:author="Unknown">
        <w:r w:rsidRPr="00CA2E3D">
          <w:lastRenderedPageBreak/>
          <w:t xml:space="preserve">Немаловажным направлением в образовании является </w:t>
        </w:r>
        <w:r w:rsidR="00AC7680" w:rsidRPr="00CA2E3D">
          <w:fldChar w:fldCharType="begin"/>
        </w:r>
        <w:r w:rsidRPr="00CA2E3D">
          <w:instrText xml:space="preserve"> HYPERLINK "http://pandia.ru/text/category/dopolnitelmznoe_obrazovanie/" \o "Дополнительное образование" </w:instrText>
        </w:r>
        <w:r w:rsidR="00AC7680" w:rsidRPr="00CA2E3D">
          <w:fldChar w:fldCharType="separate"/>
        </w:r>
        <w:r w:rsidRPr="00CA2E3D">
          <w:t>дополнительное образование</w:t>
        </w:r>
        <w:r w:rsidR="00AC7680" w:rsidRPr="00CA2E3D">
          <w:fldChar w:fldCharType="end"/>
        </w:r>
        <w:r w:rsidRPr="00CA2E3D">
          <w:t xml:space="preserve"> детей.</w:t>
        </w:r>
      </w:ins>
    </w:p>
    <w:p w:rsidR="001E4728" w:rsidRPr="00CA2E3D" w:rsidRDefault="004B41D4" w:rsidP="00CA2E3D">
      <w:pPr>
        <w:pStyle w:val="a6"/>
        <w:jc w:val="both"/>
      </w:pPr>
      <w:r w:rsidRPr="00CA2E3D">
        <w:tab/>
      </w:r>
      <w:ins w:id="6" w:author="Unknown">
        <w:r w:rsidR="00320608" w:rsidRPr="00CA2E3D">
          <w:t>В 201</w:t>
        </w:r>
      </w:ins>
      <w:r w:rsidR="003B4BE9" w:rsidRPr="00CA2E3D">
        <w:t>8</w:t>
      </w:r>
      <w:r w:rsidR="00320608" w:rsidRPr="00CA2E3D">
        <w:t xml:space="preserve"> </w:t>
      </w:r>
      <w:ins w:id="7" w:author="Unknown">
        <w:r w:rsidR="00320608" w:rsidRPr="00CA2E3D">
          <w:t>году в бюджете на финансовое обеспечение учреждени</w:t>
        </w:r>
      </w:ins>
      <w:r w:rsidR="00320608" w:rsidRPr="00CA2E3D">
        <w:t xml:space="preserve">й, </w:t>
      </w:r>
      <w:ins w:id="8" w:author="Unknown">
        <w:r w:rsidR="00320608" w:rsidRPr="00CA2E3D">
          <w:t xml:space="preserve">реализующих программы дополнительного образования детей направлено </w:t>
        </w:r>
      </w:ins>
      <w:r w:rsidR="003B4BE9" w:rsidRPr="00CA2E3D">
        <w:t>49563681,41</w:t>
      </w:r>
      <w:r w:rsidRPr="00CA2E3D">
        <w:t xml:space="preserve"> </w:t>
      </w:r>
      <w:ins w:id="9" w:author="Unknown">
        <w:r w:rsidR="00320608" w:rsidRPr="00CA2E3D">
          <w:t>рублей</w:t>
        </w:r>
      </w:ins>
      <w:r w:rsidR="006914C5" w:rsidRPr="00CA2E3D">
        <w:t xml:space="preserve">, освоено – </w:t>
      </w:r>
      <w:r w:rsidR="003B4BE9" w:rsidRPr="00CA2E3D">
        <w:t>49373667,74 руб</w:t>
      </w:r>
      <w:r w:rsidR="006914C5" w:rsidRPr="00CA2E3D">
        <w:t>.</w:t>
      </w:r>
      <w:ins w:id="10" w:author="Unknown">
        <w:r w:rsidR="00320608" w:rsidRPr="00CA2E3D">
          <w:t xml:space="preserve"> </w:t>
        </w:r>
      </w:ins>
    </w:p>
    <w:p w:rsidR="00320608" w:rsidRPr="00CA2E3D" w:rsidRDefault="001E4728" w:rsidP="00CA2E3D">
      <w:pPr>
        <w:pStyle w:val="a6"/>
        <w:jc w:val="both"/>
      </w:pPr>
      <w:r w:rsidRPr="00CA2E3D">
        <w:tab/>
      </w:r>
      <w:r w:rsidR="00320608" w:rsidRPr="00CA2E3D">
        <w:t>Учреждения дополнительного образ</w:t>
      </w:r>
      <w:r w:rsidR="00ED1051" w:rsidRPr="00CA2E3D">
        <w:t xml:space="preserve">ования полностью финансируются из </w:t>
      </w:r>
      <w:r w:rsidR="00320608" w:rsidRPr="00CA2E3D">
        <w:t xml:space="preserve">средств </w:t>
      </w:r>
      <w:r w:rsidR="003B4BE9" w:rsidRPr="00CA2E3D">
        <w:t xml:space="preserve">бюджета </w:t>
      </w:r>
      <w:r w:rsidR="00320608" w:rsidRPr="00CA2E3D">
        <w:t>муниципального</w:t>
      </w:r>
      <w:r w:rsidR="003B4BE9" w:rsidRPr="00CA2E3D">
        <w:t xml:space="preserve"> образования городской округ Алушта</w:t>
      </w:r>
      <w:r w:rsidR="00320608" w:rsidRPr="00CA2E3D">
        <w:t>.</w:t>
      </w:r>
    </w:p>
    <w:p w:rsidR="007C6BA2" w:rsidRPr="00CA2E3D" w:rsidRDefault="004B41D4" w:rsidP="00CA2E3D">
      <w:pPr>
        <w:pStyle w:val="a6"/>
        <w:jc w:val="both"/>
      </w:pPr>
      <w:r w:rsidRPr="00CA2E3D">
        <w:rPr>
          <w:bCs/>
        </w:rPr>
        <w:t>О</w:t>
      </w:r>
      <w:r w:rsidR="007C6BA2" w:rsidRPr="00CA2E3D">
        <w:t>бъем средств, направленный на содержание подростково-молодежного центра</w:t>
      </w:r>
      <w:r w:rsidRPr="00CA2E3D">
        <w:t>,</w:t>
      </w:r>
      <w:r w:rsidR="007C6BA2" w:rsidRPr="00CA2E3D">
        <w:t xml:space="preserve"> составил – </w:t>
      </w:r>
      <w:r w:rsidR="002B523D" w:rsidRPr="00CA2E3D">
        <w:t>5445919,53</w:t>
      </w:r>
      <w:r w:rsidR="00ED1051" w:rsidRPr="00CA2E3D">
        <w:t xml:space="preserve"> руб</w:t>
      </w:r>
      <w:r w:rsidR="00B2768B" w:rsidRPr="00CA2E3D">
        <w:t>.</w:t>
      </w:r>
      <w:r w:rsidR="001E4728" w:rsidRPr="00CA2E3D">
        <w:t>;</w:t>
      </w:r>
    </w:p>
    <w:p w:rsidR="004B41D4" w:rsidRPr="00CA2E3D" w:rsidRDefault="004B41D4" w:rsidP="00CA2E3D">
      <w:pPr>
        <w:pStyle w:val="a6"/>
        <w:jc w:val="both"/>
      </w:pPr>
      <w:r w:rsidRPr="00CA2E3D">
        <w:t xml:space="preserve">- на обеспечение деятельности Центра детского творчества – в сумме       </w:t>
      </w:r>
      <w:r w:rsidR="002B523D" w:rsidRPr="00CA2E3D">
        <w:t>28133627,86</w:t>
      </w:r>
      <w:r w:rsidRPr="00CA2E3D">
        <w:t xml:space="preserve"> руб.; </w:t>
      </w:r>
    </w:p>
    <w:p w:rsidR="004B41D4" w:rsidRPr="00CA2E3D" w:rsidRDefault="006914C5" w:rsidP="00CA2E3D">
      <w:pPr>
        <w:pStyle w:val="a6"/>
        <w:jc w:val="both"/>
      </w:pPr>
      <w:r w:rsidRPr="00CA2E3D">
        <w:t xml:space="preserve">- </w:t>
      </w:r>
      <w:r w:rsidR="004B41D4" w:rsidRPr="00CA2E3D">
        <w:t xml:space="preserve">на обеспечение деятельности </w:t>
      </w:r>
      <w:r w:rsidR="00ED1051" w:rsidRPr="00CA2E3D">
        <w:t xml:space="preserve">МОУ ДОД </w:t>
      </w:r>
      <w:r w:rsidR="004B41D4" w:rsidRPr="00CA2E3D">
        <w:t xml:space="preserve">«Комплексная детско-юношеская спортивная школа» израсходовано </w:t>
      </w:r>
      <w:r w:rsidR="002B523D" w:rsidRPr="00CA2E3D">
        <w:t>15794120,35 руб</w:t>
      </w:r>
      <w:r w:rsidR="00ED1051" w:rsidRPr="00CA2E3D">
        <w:t>.</w:t>
      </w:r>
    </w:p>
    <w:p w:rsidR="006914C5" w:rsidRPr="00CA2E3D" w:rsidRDefault="006914C5" w:rsidP="00CA2E3D">
      <w:pPr>
        <w:pStyle w:val="a6"/>
        <w:jc w:val="both"/>
      </w:pPr>
      <w:r w:rsidRPr="00CA2E3D">
        <w:t>- на организацию детского оздоровления</w:t>
      </w:r>
      <w:r w:rsidR="00ED1051" w:rsidRPr="00CA2E3D">
        <w:t xml:space="preserve"> в каникулярное время выделено </w:t>
      </w:r>
      <w:r w:rsidR="002B523D" w:rsidRPr="00CA2E3D">
        <w:t>4310758,00</w:t>
      </w:r>
      <w:r w:rsidRPr="00CA2E3D">
        <w:t xml:space="preserve"> руб. За истекший период 201</w:t>
      </w:r>
      <w:r w:rsidR="002B523D" w:rsidRPr="00CA2E3D">
        <w:t>8</w:t>
      </w:r>
      <w:r w:rsidR="00ED1051" w:rsidRPr="00CA2E3D">
        <w:t xml:space="preserve">года оздоровлено </w:t>
      </w:r>
      <w:r w:rsidR="003B3EEB" w:rsidRPr="00CA2E3D">
        <w:t>275</w:t>
      </w:r>
      <w:r w:rsidRPr="00CA2E3D">
        <w:t xml:space="preserve"> детей льготной категории</w:t>
      </w:r>
      <w:r w:rsidR="003B3EEB" w:rsidRPr="00CA2E3D">
        <w:t>.</w:t>
      </w:r>
      <w:r w:rsidRPr="00CA2E3D">
        <w:t xml:space="preserve"> </w:t>
      </w:r>
      <w:r w:rsidR="003B3EEB" w:rsidRPr="00CA2E3D">
        <w:t>В</w:t>
      </w:r>
      <w:r w:rsidRPr="00CA2E3D">
        <w:t>сего охвачено оздоровлением и отдыхом в</w:t>
      </w:r>
      <w:r w:rsidR="00ED1051" w:rsidRPr="00CA2E3D">
        <w:t xml:space="preserve"> летний период 4</w:t>
      </w:r>
      <w:r w:rsidR="003B3EEB" w:rsidRPr="00CA2E3D">
        <w:t>507</w:t>
      </w:r>
      <w:r w:rsidR="00ED1051" w:rsidRPr="00CA2E3D">
        <w:t xml:space="preserve"> </w:t>
      </w:r>
      <w:proofErr w:type="spellStart"/>
      <w:r w:rsidR="00283020" w:rsidRPr="00CA2E3D">
        <w:t>алуштинских</w:t>
      </w:r>
      <w:proofErr w:type="spellEnd"/>
      <w:r w:rsidRPr="00CA2E3D">
        <w:t xml:space="preserve"> детей (9</w:t>
      </w:r>
      <w:r w:rsidR="003B3EEB" w:rsidRPr="00CA2E3D">
        <w:t>4</w:t>
      </w:r>
      <w:r w:rsidRPr="00CA2E3D">
        <w:t>%</w:t>
      </w:r>
      <w:r w:rsidR="003B3EEB" w:rsidRPr="00CA2E3D">
        <w:t xml:space="preserve"> детей школьного возраста).</w:t>
      </w:r>
    </w:p>
    <w:p w:rsidR="007C6BA2" w:rsidRPr="00CA2E3D" w:rsidRDefault="007C6BA2" w:rsidP="00CA2E3D">
      <w:pPr>
        <w:pStyle w:val="a6"/>
        <w:jc w:val="both"/>
      </w:pPr>
      <w:r w:rsidRPr="00CA2E3D">
        <w:rPr>
          <w:bCs/>
        </w:rPr>
        <w:t>По подразделу «Другие вопросы в области образования»</w:t>
      </w:r>
      <w:r w:rsidR="00450216" w:rsidRPr="00CA2E3D">
        <w:t> за 201</w:t>
      </w:r>
      <w:r w:rsidR="002B523D" w:rsidRPr="00CA2E3D">
        <w:t>8</w:t>
      </w:r>
      <w:r w:rsidRPr="00CA2E3D">
        <w:t xml:space="preserve"> год были использованы средства в общей сумме </w:t>
      </w:r>
      <w:r w:rsidR="002B523D" w:rsidRPr="00CA2E3D">
        <w:t>26583015,48</w:t>
      </w:r>
      <w:r w:rsidR="00D677AE" w:rsidRPr="00CA2E3D">
        <w:t xml:space="preserve"> руб.,</w:t>
      </w:r>
      <w:r w:rsidR="00B2768B" w:rsidRPr="00CA2E3D">
        <w:t xml:space="preserve"> </w:t>
      </w:r>
      <w:r w:rsidRPr="00CA2E3D">
        <w:t>в том числе</w:t>
      </w:r>
      <w:r w:rsidR="003659FF" w:rsidRPr="00CA2E3D">
        <w:t>:</w:t>
      </w:r>
      <w:r w:rsidRPr="00CA2E3D">
        <w:t xml:space="preserve"> </w:t>
      </w:r>
    </w:p>
    <w:p w:rsidR="007C6BA2" w:rsidRPr="00CA2E3D" w:rsidRDefault="007C6BA2" w:rsidP="00CA2E3D">
      <w:pPr>
        <w:pStyle w:val="a6"/>
        <w:jc w:val="both"/>
      </w:pPr>
      <w:r w:rsidRPr="00CA2E3D">
        <w:t xml:space="preserve">- на обеспечение деятельности центра информационно-методического сопровождения образовательных организаций – в сумме </w:t>
      </w:r>
      <w:r w:rsidR="002B523D" w:rsidRPr="00CA2E3D">
        <w:t>4179856,00</w:t>
      </w:r>
      <w:r w:rsidRPr="00CA2E3D">
        <w:t xml:space="preserve"> руб</w:t>
      </w:r>
      <w:r w:rsidR="00ED1051" w:rsidRPr="00CA2E3D">
        <w:t>.</w:t>
      </w:r>
      <w:r w:rsidRPr="00CA2E3D">
        <w:t>;</w:t>
      </w:r>
    </w:p>
    <w:p w:rsidR="007C6BA2" w:rsidRPr="00CA2E3D" w:rsidRDefault="007C6BA2" w:rsidP="00CA2E3D">
      <w:pPr>
        <w:pStyle w:val="a6"/>
        <w:jc w:val="both"/>
      </w:pPr>
      <w:r w:rsidRPr="00CA2E3D">
        <w:t xml:space="preserve">- на обеспечение деятельности центра финансового и материально-технического сопровождения образовательных организаций – в сумме </w:t>
      </w:r>
      <w:r w:rsidR="002B523D" w:rsidRPr="00CA2E3D">
        <w:t>18374742,71</w:t>
      </w:r>
      <w:r w:rsidR="00087D1C" w:rsidRPr="00CA2E3D">
        <w:t xml:space="preserve"> руб.</w:t>
      </w:r>
    </w:p>
    <w:p w:rsidR="007C6BA2" w:rsidRPr="00CA2E3D" w:rsidRDefault="007C6BA2" w:rsidP="00CA2E3D">
      <w:pPr>
        <w:pStyle w:val="a6"/>
        <w:jc w:val="both"/>
      </w:pPr>
      <w:r w:rsidRPr="00CA2E3D">
        <w:t xml:space="preserve">- на обеспечение деятельности Управления образования и молодежи Администрации города Алушты Республики Крым – в сумме </w:t>
      </w:r>
      <w:r w:rsidR="002B523D" w:rsidRPr="00CA2E3D">
        <w:t>4028416,77</w:t>
      </w:r>
      <w:r w:rsidR="00D677AE" w:rsidRPr="00CA2E3D">
        <w:t>.</w:t>
      </w:r>
      <w:r w:rsidRPr="00CA2E3D">
        <w:t>;</w:t>
      </w:r>
    </w:p>
    <w:p w:rsidR="003B3EEB" w:rsidRPr="00CA2E3D" w:rsidRDefault="003B3EEB" w:rsidP="00CA2E3D">
      <w:pPr>
        <w:pStyle w:val="a6"/>
        <w:jc w:val="both"/>
      </w:pPr>
      <w:r w:rsidRPr="00CA2E3D">
        <w:t>Не освоено по отрасли образования 0,</w:t>
      </w:r>
      <w:r w:rsidR="002B523D" w:rsidRPr="00CA2E3D">
        <w:t>91</w:t>
      </w:r>
      <w:r w:rsidRPr="00CA2E3D">
        <w:t>%.</w:t>
      </w:r>
    </w:p>
    <w:p w:rsidR="00B2768B" w:rsidRPr="00CA2E3D" w:rsidRDefault="00B2768B" w:rsidP="00CA2E3D">
      <w:pPr>
        <w:pStyle w:val="a6"/>
        <w:jc w:val="both"/>
      </w:pPr>
      <w:r w:rsidRPr="00CA2E3D">
        <w:tab/>
      </w:r>
      <w:ins w:id="11" w:author="Unknown">
        <w:r w:rsidRPr="00CA2E3D">
          <w:t>Основные причины не полного освоения бюджетных средств в 201</w:t>
        </w:r>
      </w:ins>
      <w:r w:rsidR="002B523D" w:rsidRPr="00CA2E3D">
        <w:t>8</w:t>
      </w:r>
      <w:ins w:id="12" w:author="Unknown">
        <w:r w:rsidRPr="00CA2E3D">
          <w:t xml:space="preserve"> году:</w:t>
        </w:r>
      </w:ins>
    </w:p>
    <w:p w:rsidR="000C13C4" w:rsidRPr="00CA2E3D" w:rsidRDefault="000C13C4" w:rsidP="00CA2E3D">
      <w:pPr>
        <w:pStyle w:val="a6"/>
        <w:jc w:val="both"/>
      </w:pPr>
    </w:p>
    <w:p w:rsidR="000C13C4" w:rsidRPr="00CA2E3D" w:rsidRDefault="000C13C4" w:rsidP="00CA2E3D">
      <w:pPr>
        <w:pStyle w:val="a6"/>
        <w:jc w:val="both"/>
      </w:pPr>
      <w:r w:rsidRPr="00CA2E3D">
        <w:t>- экономия, сложившаяся по средствам, предусмотренным на коммунальные услуги и услуги связи, так как за декабрь не всем образовательным организациям были выставлены счета за комм</w:t>
      </w:r>
      <w:r w:rsidR="00E3291D" w:rsidRPr="00CA2E3D">
        <w:t xml:space="preserve">унальные услуги </w:t>
      </w:r>
      <w:r w:rsidR="00ED1051" w:rsidRPr="00CA2E3D">
        <w:t>и услуги связи</w:t>
      </w:r>
      <w:r w:rsidR="003B3EEB" w:rsidRPr="00CA2E3D">
        <w:t>;</w:t>
      </w:r>
    </w:p>
    <w:p w:rsidR="003B3EEB" w:rsidRPr="00CA2E3D" w:rsidRDefault="003B3EEB" w:rsidP="00CA2E3D">
      <w:pPr>
        <w:pStyle w:val="a6"/>
        <w:jc w:val="both"/>
      </w:pPr>
      <w:r w:rsidRPr="00CA2E3D">
        <w:t>- экономия заработной платы по муниципальным служащим Управления образования и молодежи Администрации г. Алушты.</w:t>
      </w:r>
    </w:p>
    <w:p w:rsidR="000C13C4" w:rsidRPr="00CA2E3D" w:rsidRDefault="000C13C4" w:rsidP="00CA2E3D">
      <w:pPr>
        <w:pStyle w:val="a6"/>
        <w:jc w:val="both"/>
      </w:pPr>
    </w:p>
    <w:sectPr w:rsidR="000C13C4" w:rsidRPr="00CA2E3D" w:rsidSect="00A1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4617"/>
    <w:multiLevelType w:val="hybridMultilevel"/>
    <w:tmpl w:val="306ADA14"/>
    <w:lvl w:ilvl="0" w:tplc="D51C301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10"/>
    <w:rsid w:val="00087D1C"/>
    <w:rsid w:val="000C13C4"/>
    <w:rsid w:val="000F4656"/>
    <w:rsid w:val="00115C9D"/>
    <w:rsid w:val="001802C1"/>
    <w:rsid w:val="00183376"/>
    <w:rsid w:val="001C70F6"/>
    <w:rsid w:val="001E4728"/>
    <w:rsid w:val="00200EC7"/>
    <w:rsid w:val="00250B10"/>
    <w:rsid w:val="00283020"/>
    <w:rsid w:val="0028636E"/>
    <w:rsid w:val="00293EFA"/>
    <w:rsid w:val="002B523D"/>
    <w:rsid w:val="002B63F7"/>
    <w:rsid w:val="00302518"/>
    <w:rsid w:val="0031761A"/>
    <w:rsid w:val="00320608"/>
    <w:rsid w:val="003506BE"/>
    <w:rsid w:val="003659FF"/>
    <w:rsid w:val="003667BD"/>
    <w:rsid w:val="003942D9"/>
    <w:rsid w:val="003A3519"/>
    <w:rsid w:val="003B3EEB"/>
    <w:rsid w:val="003B4BE9"/>
    <w:rsid w:val="003C4B1A"/>
    <w:rsid w:val="00421903"/>
    <w:rsid w:val="004372A9"/>
    <w:rsid w:val="00446F93"/>
    <w:rsid w:val="00450216"/>
    <w:rsid w:val="00463E23"/>
    <w:rsid w:val="004668D3"/>
    <w:rsid w:val="00482631"/>
    <w:rsid w:val="004B41D4"/>
    <w:rsid w:val="004D0964"/>
    <w:rsid w:val="004D6A7F"/>
    <w:rsid w:val="004E0E10"/>
    <w:rsid w:val="00510995"/>
    <w:rsid w:val="00520E76"/>
    <w:rsid w:val="005246EE"/>
    <w:rsid w:val="00534134"/>
    <w:rsid w:val="00543026"/>
    <w:rsid w:val="005A7C4A"/>
    <w:rsid w:val="005B3096"/>
    <w:rsid w:val="005D044F"/>
    <w:rsid w:val="005E6BE1"/>
    <w:rsid w:val="005F73F4"/>
    <w:rsid w:val="00613933"/>
    <w:rsid w:val="006527A6"/>
    <w:rsid w:val="00653B84"/>
    <w:rsid w:val="00671C06"/>
    <w:rsid w:val="006914C5"/>
    <w:rsid w:val="00694A3A"/>
    <w:rsid w:val="006D3B5D"/>
    <w:rsid w:val="007042D3"/>
    <w:rsid w:val="00733FA9"/>
    <w:rsid w:val="007525FD"/>
    <w:rsid w:val="00771B63"/>
    <w:rsid w:val="007C05E8"/>
    <w:rsid w:val="007C2C6B"/>
    <w:rsid w:val="007C6BA2"/>
    <w:rsid w:val="008077B1"/>
    <w:rsid w:val="00833661"/>
    <w:rsid w:val="00840E6C"/>
    <w:rsid w:val="00847551"/>
    <w:rsid w:val="00856F5B"/>
    <w:rsid w:val="008C10D8"/>
    <w:rsid w:val="008E56D9"/>
    <w:rsid w:val="00937352"/>
    <w:rsid w:val="00953588"/>
    <w:rsid w:val="00960251"/>
    <w:rsid w:val="009608A6"/>
    <w:rsid w:val="00961C60"/>
    <w:rsid w:val="009A00A7"/>
    <w:rsid w:val="009C597B"/>
    <w:rsid w:val="009E56FA"/>
    <w:rsid w:val="009E755A"/>
    <w:rsid w:val="00A07B48"/>
    <w:rsid w:val="00A84DDF"/>
    <w:rsid w:val="00A97691"/>
    <w:rsid w:val="00AB761D"/>
    <w:rsid w:val="00AC7680"/>
    <w:rsid w:val="00B2768B"/>
    <w:rsid w:val="00B32FE6"/>
    <w:rsid w:val="00B42006"/>
    <w:rsid w:val="00B63BAD"/>
    <w:rsid w:val="00C40C6E"/>
    <w:rsid w:val="00C545B3"/>
    <w:rsid w:val="00C80F3C"/>
    <w:rsid w:val="00C8146C"/>
    <w:rsid w:val="00CA2E3D"/>
    <w:rsid w:val="00D12DE2"/>
    <w:rsid w:val="00D14C77"/>
    <w:rsid w:val="00D30472"/>
    <w:rsid w:val="00D342E2"/>
    <w:rsid w:val="00D55B57"/>
    <w:rsid w:val="00D677AE"/>
    <w:rsid w:val="00D850E7"/>
    <w:rsid w:val="00DC55C7"/>
    <w:rsid w:val="00DE0705"/>
    <w:rsid w:val="00E168AA"/>
    <w:rsid w:val="00E3291D"/>
    <w:rsid w:val="00E47ED0"/>
    <w:rsid w:val="00E55B42"/>
    <w:rsid w:val="00E60529"/>
    <w:rsid w:val="00E745ED"/>
    <w:rsid w:val="00EB7B02"/>
    <w:rsid w:val="00ED05DC"/>
    <w:rsid w:val="00ED1051"/>
    <w:rsid w:val="00ED3590"/>
    <w:rsid w:val="00F02065"/>
    <w:rsid w:val="00F17BCF"/>
    <w:rsid w:val="00F35939"/>
    <w:rsid w:val="00F8106A"/>
    <w:rsid w:val="00F83225"/>
    <w:rsid w:val="00F971EE"/>
    <w:rsid w:val="00F97540"/>
    <w:rsid w:val="00FC4806"/>
    <w:rsid w:val="00FE3FC2"/>
    <w:rsid w:val="00FE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4E3A"/>
  <w15:docId w15:val="{98493808-C518-45BA-BBD8-901DC9F7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2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B0F3-E4B3-48C4-A263-10C319E3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Вопитательная работа</cp:lastModifiedBy>
  <cp:revision>2</cp:revision>
  <cp:lastPrinted>2019-07-12T07:56:00Z</cp:lastPrinted>
  <dcterms:created xsi:type="dcterms:W3CDTF">2019-07-12T08:17:00Z</dcterms:created>
  <dcterms:modified xsi:type="dcterms:W3CDTF">2019-07-12T08:17:00Z</dcterms:modified>
</cp:coreProperties>
</file>